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C390" w14:textId="0C3DA564" w:rsidR="00B90331" w:rsidRPr="00A378D4" w:rsidRDefault="005711F1" w:rsidP="00A378D4">
      <w:pPr>
        <w:rPr>
          <w:rFonts w:ascii="Gotham HTF Book" w:hAnsi="Gotham HTF Book"/>
          <w:sz w:val="20"/>
          <w:szCs w:val="20"/>
        </w:rPr>
      </w:pPr>
      <w:ins w:id="0" w:author="Cordelia Brown" w:date="2020-07-21T13:00:00Z">
        <w:r w:rsidRPr="00A378D4">
          <w:rPr>
            <w:rFonts w:ascii="Gotham HTF Book" w:hAnsi="Gotham HTF Book"/>
            <w:b/>
            <w:bCs/>
            <w:noProof/>
            <w:sz w:val="20"/>
            <w:szCs w:val="20"/>
          </w:rPr>
          <mc:AlternateContent>
            <mc:Choice Requires="wps">
              <w:drawing>
                <wp:anchor distT="0" distB="0" distL="114300" distR="114300" simplePos="0" relativeHeight="251659264" behindDoc="1" locked="0" layoutInCell="1" allowOverlap="1" wp14:anchorId="52FBFD78" wp14:editId="7526A0F7">
                  <wp:simplePos x="0" y="0"/>
                  <wp:positionH relativeFrom="column">
                    <wp:posOffset>-736600</wp:posOffset>
                  </wp:positionH>
                  <wp:positionV relativeFrom="paragraph">
                    <wp:posOffset>-749300</wp:posOffset>
                  </wp:positionV>
                  <wp:extent cx="7226300" cy="102997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7226300" cy="102997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0C5ED" id="Rectangle 1" o:spid="_x0000_s1026" style="position:absolute;margin-left:-58pt;margin-top:-59pt;width:569pt;height:81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" filled="f" strokecolor="#7030a0" strokeweight="1pt"/>
              </w:pict>
            </mc:Fallback>
          </mc:AlternateContent>
        </w:r>
      </w:ins>
      <w:r w:rsidR="00B90331" w:rsidRPr="00A378D4">
        <w:rPr>
          <w:rFonts w:ascii="Gotham HTF Book" w:hAnsi="Gotham HTF Book"/>
          <w:sz w:val="20"/>
          <w:szCs w:val="20"/>
        </w:rPr>
        <w:t>Dear Player/Parent,</w:t>
      </w:r>
    </w:p>
    <w:p w14:paraId="5CFEAA57" w14:textId="4A6BC55E" w:rsidR="00B90331" w:rsidRPr="00A378D4" w:rsidRDefault="00B90331" w:rsidP="00B90331">
      <w:pPr>
        <w:pStyle w:val="NoSpacing"/>
        <w:rPr>
          <w:rFonts w:ascii="Gotham HTF Book" w:hAnsi="Gotham HTF Book"/>
          <w:sz w:val="20"/>
          <w:szCs w:val="20"/>
        </w:rPr>
      </w:pPr>
      <w:r w:rsidRPr="00A378D4">
        <w:rPr>
          <w:rFonts w:ascii="Gotham HTF Book" w:hAnsi="Gotham HTF Book"/>
          <w:sz w:val="20"/>
          <w:szCs w:val="20"/>
        </w:rPr>
        <w:t xml:space="preserve">You/Your Child has been selected to represent the club </w:t>
      </w:r>
      <w:r w:rsidR="00B06DBF" w:rsidRPr="00A378D4">
        <w:rPr>
          <w:rFonts w:ascii="Gotham HTF Book" w:hAnsi="Gotham HTF Book"/>
          <w:sz w:val="20"/>
          <w:szCs w:val="20"/>
        </w:rPr>
        <w:t>from 31st July through August</w:t>
      </w:r>
      <w:r w:rsidRPr="00A378D4">
        <w:rPr>
          <w:rFonts w:ascii="Gotham HTF Book" w:hAnsi="Gotham HTF Book"/>
          <w:sz w:val="20"/>
          <w:szCs w:val="20"/>
        </w:rPr>
        <w:t xml:space="preserve">. To remain in line with current </w:t>
      </w:r>
      <w:r w:rsidR="008D7660" w:rsidRPr="00A378D4">
        <w:rPr>
          <w:rFonts w:ascii="Gotham HTF Book" w:hAnsi="Gotham HTF Book"/>
          <w:sz w:val="20"/>
          <w:szCs w:val="20"/>
        </w:rPr>
        <w:t>guidelines</w:t>
      </w:r>
      <w:r w:rsidRPr="00A378D4">
        <w:rPr>
          <w:rFonts w:ascii="Gotham HTF Book" w:hAnsi="Gotham HTF Book"/>
          <w:sz w:val="20"/>
          <w:szCs w:val="20"/>
        </w:rPr>
        <w:t xml:space="preserve"> you must ensure –</w:t>
      </w:r>
    </w:p>
    <w:p w14:paraId="5E2F738A" w14:textId="0191A806" w:rsidR="00B90331" w:rsidRPr="00A378D4" w:rsidRDefault="00B90331" w:rsidP="00B90331">
      <w:pPr>
        <w:pStyle w:val="NoSpacing"/>
        <w:rPr>
          <w:rFonts w:ascii="Gotham HTF Book" w:hAnsi="Gotham HTF Book"/>
          <w:sz w:val="20"/>
          <w:szCs w:val="20"/>
        </w:rPr>
      </w:pPr>
    </w:p>
    <w:p w14:paraId="4BE7A866" w14:textId="3A8283D3" w:rsidR="00B90331" w:rsidRPr="00A378D4" w:rsidRDefault="00B90331"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do not attend if you are displaying any symptoms</w:t>
      </w:r>
      <w:r w:rsidR="00296708" w:rsidRPr="00A378D4">
        <w:rPr>
          <w:rFonts w:ascii="Gotham HTF Book" w:hAnsi="Gotham HTF Book"/>
          <w:sz w:val="20"/>
          <w:szCs w:val="20"/>
        </w:rPr>
        <w:t xml:space="preserve"> or are required to isolate</w:t>
      </w:r>
      <w:r w:rsidRPr="00A378D4">
        <w:rPr>
          <w:rFonts w:ascii="Gotham HTF Book" w:hAnsi="Gotham HTF Book"/>
          <w:sz w:val="20"/>
          <w:szCs w:val="20"/>
        </w:rPr>
        <w:t xml:space="preserve">. Please contact your </w:t>
      </w:r>
      <w:r w:rsidR="00E46F26" w:rsidRPr="00A378D4">
        <w:rPr>
          <w:rFonts w:ascii="Gotham HTF Book" w:hAnsi="Gotham HTF Book"/>
          <w:sz w:val="20"/>
          <w:szCs w:val="20"/>
        </w:rPr>
        <w:t>manager/captain</w:t>
      </w:r>
      <w:r w:rsidRPr="00A378D4">
        <w:rPr>
          <w:rFonts w:ascii="Gotham HTF Book" w:hAnsi="Gotham HTF Book"/>
          <w:sz w:val="20"/>
          <w:szCs w:val="20"/>
        </w:rPr>
        <w:t xml:space="preserve"> ASAP so they can find a replacement player.</w:t>
      </w:r>
    </w:p>
    <w:p w14:paraId="60698DCA" w14:textId="29EFC7DC" w:rsidR="00B90331" w:rsidRPr="00A378D4" w:rsidRDefault="00B90331"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turn up ready to play as changing rooms will be shut before, during and after the game.</w:t>
      </w:r>
    </w:p>
    <w:p w14:paraId="6ED318B6" w14:textId="411A76D4" w:rsidR="00296708" w:rsidRPr="00A378D4" w:rsidRDefault="00296708"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do not share equipment.</w:t>
      </w:r>
    </w:p>
    <w:p w14:paraId="06027692" w14:textId="14ECD231" w:rsidR="00780533" w:rsidRPr="00A378D4" w:rsidRDefault="00780533" w:rsidP="00780533">
      <w:pPr>
        <w:pStyle w:val="NoSpacing"/>
        <w:numPr>
          <w:ilvl w:val="0"/>
          <w:numId w:val="1"/>
        </w:numPr>
        <w:rPr>
          <w:rFonts w:ascii="Gotham HTF Book" w:hAnsi="Gotham HTF Book"/>
          <w:sz w:val="20"/>
          <w:szCs w:val="20"/>
        </w:rPr>
      </w:pPr>
      <w:r w:rsidRPr="00A378D4">
        <w:rPr>
          <w:rFonts w:ascii="Gotham HTF Book" w:hAnsi="Gotham HTF Book"/>
          <w:sz w:val="20"/>
          <w:szCs w:val="20"/>
        </w:rPr>
        <w:t>You do not apply sweat or saliva to the ball</w:t>
      </w:r>
    </w:p>
    <w:p w14:paraId="3C105F8A" w14:textId="37CF2E9C" w:rsidR="00B90331" w:rsidRPr="00A378D4" w:rsidRDefault="00B90331"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bring any food and drink you wish to consume during the game as no</w:t>
      </w:r>
      <w:r w:rsidR="00B616FB" w:rsidRPr="00A378D4">
        <w:rPr>
          <w:rFonts w:ascii="Gotham HTF Book" w:hAnsi="Gotham HTF Book"/>
          <w:sz w:val="20"/>
          <w:szCs w:val="20"/>
        </w:rPr>
        <w:t xml:space="preserve">ne will be </w:t>
      </w:r>
      <w:r w:rsidRPr="00A378D4">
        <w:rPr>
          <w:rFonts w:ascii="Gotham HTF Book" w:hAnsi="Gotham HTF Book"/>
          <w:sz w:val="20"/>
          <w:szCs w:val="20"/>
        </w:rPr>
        <w:t>provided.</w:t>
      </w:r>
    </w:p>
    <w:p w14:paraId="1B6F15F9" w14:textId="3C042825" w:rsidR="00B90331" w:rsidRPr="00A378D4" w:rsidRDefault="00B90331"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 xml:space="preserve">You </w:t>
      </w:r>
      <w:r w:rsidR="00780533" w:rsidRPr="00A378D4">
        <w:rPr>
          <w:rFonts w:ascii="Gotham HTF Book" w:hAnsi="Gotham HTF Book"/>
          <w:sz w:val="20"/>
          <w:szCs w:val="20"/>
        </w:rPr>
        <w:t>always remain socially distanced, including during the game</w:t>
      </w:r>
    </w:p>
    <w:p w14:paraId="3B52C685" w14:textId="29EB7ED1" w:rsidR="00B90331" w:rsidRPr="00A378D4" w:rsidRDefault="00B90331"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comply with track and trace protocols</w:t>
      </w:r>
    </w:p>
    <w:p w14:paraId="4A6CCE19" w14:textId="16E65D8C" w:rsidR="002470EE" w:rsidRPr="00A378D4" w:rsidRDefault="002470EE" w:rsidP="00B90331">
      <w:pPr>
        <w:pStyle w:val="NoSpacing"/>
        <w:numPr>
          <w:ilvl w:val="0"/>
          <w:numId w:val="1"/>
        </w:numPr>
        <w:rPr>
          <w:rFonts w:ascii="Gotham HTF Book" w:hAnsi="Gotham HTF Book"/>
          <w:sz w:val="20"/>
          <w:szCs w:val="20"/>
        </w:rPr>
      </w:pPr>
      <w:r w:rsidRPr="00A378D4">
        <w:rPr>
          <w:rFonts w:ascii="Gotham HTF Book" w:hAnsi="Gotham HTF Book"/>
          <w:sz w:val="20"/>
          <w:szCs w:val="20"/>
        </w:rPr>
        <w:t>You have your own supply of hand sanitiser</w:t>
      </w:r>
      <w:r w:rsidR="005920EA">
        <w:rPr>
          <w:rFonts w:ascii="Gotham HTF Book" w:hAnsi="Gotham HTF Book"/>
          <w:sz w:val="20"/>
          <w:szCs w:val="20"/>
        </w:rPr>
        <w:t>,</w:t>
      </w:r>
      <w:r w:rsidR="00B06DBF" w:rsidRPr="00A378D4">
        <w:rPr>
          <w:rFonts w:ascii="Gotham HTF Book" w:hAnsi="Gotham HTF Book"/>
          <w:sz w:val="20"/>
          <w:szCs w:val="20"/>
        </w:rPr>
        <w:t xml:space="preserve"> although the club will supply this when entering and leaving the toilet facilities</w:t>
      </w:r>
      <w:r w:rsidR="005920EA">
        <w:rPr>
          <w:rFonts w:ascii="Gotham HTF Book" w:hAnsi="Gotham HTF Book"/>
          <w:sz w:val="20"/>
          <w:szCs w:val="20"/>
        </w:rPr>
        <w:t xml:space="preserve"> and for use during the game</w:t>
      </w:r>
    </w:p>
    <w:p w14:paraId="7BABBF09" w14:textId="06CCAAA5" w:rsidR="00B90331" w:rsidRPr="00A378D4" w:rsidRDefault="00B90331" w:rsidP="00B90331">
      <w:pPr>
        <w:pStyle w:val="NoSpacing"/>
        <w:rPr>
          <w:rFonts w:ascii="Gotham HTF Book" w:hAnsi="Gotham HTF Book"/>
          <w:sz w:val="20"/>
          <w:szCs w:val="20"/>
        </w:rPr>
      </w:pPr>
    </w:p>
    <w:p w14:paraId="5A1BE461" w14:textId="32EDBF7C" w:rsidR="00B90331" w:rsidRPr="00A378D4" w:rsidRDefault="00B90331" w:rsidP="00B90331">
      <w:pPr>
        <w:pStyle w:val="NoSpacing"/>
        <w:rPr>
          <w:rFonts w:ascii="Gotham HTF Book" w:hAnsi="Gotham HTF Book"/>
          <w:sz w:val="20"/>
          <w:szCs w:val="20"/>
        </w:rPr>
      </w:pPr>
      <w:r w:rsidRPr="00A378D4">
        <w:rPr>
          <w:rFonts w:ascii="Gotham HTF Book" w:hAnsi="Gotham HTF Book"/>
          <w:sz w:val="20"/>
          <w:szCs w:val="20"/>
        </w:rPr>
        <w:t xml:space="preserve">A reminder of our general club </w:t>
      </w:r>
      <w:r w:rsidR="004643B8" w:rsidRPr="00A378D4">
        <w:rPr>
          <w:rFonts w:ascii="Gotham HTF Book" w:hAnsi="Gotham HTF Book"/>
          <w:sz w:val="20"/>
          <w:szCs w:val="20"/>
        </w:rPr>
        <w:t>guidance</w:t>
      </w:r>
      <w:r w:rsidRPr="00A378D4">
        <w:rPr>
          <w:rFonts w:ascii="Gotham HTF Book" w:hAnsi="Gotham HTF Book"/>
          <w:sz w:val="20"/>
          <w:szCs w:val="20"/>
        </w:rPr>
        <w:t xml:space="preserve"> below. If you are selected to play away, then you may receive an additional e-mail with </w:t>
      </w:r>
      <w:r w:rsidR="004643B8" w:rsidRPr="00A378D4">
        <w:rPr>
          <w:rFonts w:ascii="Gotham HTF Book" w:hAnsi="Gotham HTF Book"/>
          <w:sz w:val="20"/>
          <w:szCs w:val="20"/>
        </w:rPr>
        <w:t>guidance</w:t>
      </w:r>
      <w:r w:rsidRPr="00A378D4">
        <w:rPr>
          <w:rFonts w:ascii="Gotham HTF Book" w:hAnsi="Gotham HTF Book"/>
          <w:sz w:val="20"/>
          <w:szCs w:val="20"/>
        </w:rPr>
        <w:t xml:space="preserve"> from that club. You must ensure you stay within the</w:t>
      </w:r>
      <w:r w:rsidR="004643B8" w:rsidRPr="00A378D4">
        <w:rPr>
          <w:rFonts w:ascii="Gotham HTF Book" w:hAnsi="Gotham HTF Book"/>
          <w:sz w:val="20"/>
          <w:szCs w:val="20"/>
        </w:rPr>
        <w:t xml:space="preserve"> guidance</w:t>
      </w:r>
      <w:r w:rsidRPr="00A378D4">
        <w:rPr>
          <w:rFonts w:ascii="Gotham HTF Book" w:hAnsi="Gotham HTF Book"/>
          <w:sz w:val="20"/>
          <w:szCs w:val="20"/>
        </w:rPr>
        <w:t xml:space="preserve"> t</w:t>
      </w:r>
      <w:r w:rsidR="0005417E" w:rsidRPr="00A378D4">
        <w:rPr>
          <w:rFonts w:ascii="Gotham HTF Book" w:hAnsi="Gotham HTF Book"/>
          <w:sz w:val="20"/>
          <w:szCs w:val="20"/>
        </w:rPr>
        <w:t>o protect the good name of our club. Disciplinary measures may be taken for any reported breaches.</w:t>
      </w:r>
    </w:p>
    <w:p w14:paraId="2BBAB4E9" w14:textId="77777777" w:rsidR="00B90331" w:rsidRPr="00A378D4" w:rsidRDefault="00B90331" w:rsidP="00B90331">
      <w:pPr>
        <w:pStyle w:val="NoSpacing"/>
        <w:rPr>
          <w:rFonts w:ascii="Gotham HTF Book" w:hAnsi="Gotham HTF Book"/>
          <w:sz w:val="20"/>
          <w:szCs w:val="20"/>
        </w:rPr>
      </w:pPr>
    </w:p>
    <w:p w14:paraId="0F959599" w14:textId="64AC707D" w:rsidR="00B90331" w:rsidRPr="00A378D4" w:rsidRDefault="00B90331" w:rsidP="00B90331">
      <w:pPr>
        <w:pStyle w:val="NoSpacing"/>
        <w:rPr>
          <w:rFonts w:ascii="Gotham HTF Book" w:hAnsi="Gotham HTF Book"/>
          <w:sz w:val="20"/>
          <w:szCs w:val="20"/>
        </w:rPr>
      </w:pPr>
      <w:r w:rsidRPr="00A378D4">
        <w:rPr>
          <w:rFonts w:ascii="Gotham HTF Book" w:hAnsi="Gotham HTF Book"/>
          <w:sz w:val="20"/>
          <w:szCs w:val="20"/>
        </w:rPr>
        <w:t xml:space="preserve">Please find below the specific plans and </w:t>
      </w:r>
      <w:r w:rsidR="004643B8" w:rsidRPr="00A378D4">
        <w:rPr>
          <w:rFonts w:ascii="Gotham HTF Book" w:hAnsi="Gotham HTF Book"/>
          <w:sz w:val="20"/>
          <w:szCs w:val="20"/>
        </w:rPr>
        <w:t>guidance</w:t>
      </w:r>
      <w:r w:rsidRPr="00A378D4">
        <w:rPr>
          <w:rFonts w:ascii="Gotham HTF Book" w:hAnsi="Gotham HTF Book"/>
          <w:sz w:val="20"/>
          <w:szCs w:val="20"/>
        </w:rPr>
        <w:t xml:space="preserve"> we have in place at the current time –</w:t>
      </w:r>
    </w:p>
    <w:p w14:paraId="7898C401" w14:textId="77777777" w:rsidR="00B90331" w:rsidRPr="00A378D4" w:rsidRDefault="00B90331" w:rsidP="00B90331">
      <w:pPr>
        <w:pStyle w:val="NoSpacing"/>
        <w:rPr>
          <w:rFonts w:ascii="Gotham HTF Book" w:hAnsi="Gotham HTF Book"/>
          <w:sz w:val="20"/>
          <w:szCs w:val="20"/>
        </w:rPr>
      </w:pPr>
    </w:p>
    <w:p w14:paraId="17A447C3" w14:textId="79C15633"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Parking – </w:t>
      </w:r>
      <w:r w:rsidR="0005417E" w:rsidRPr="00A378D4">
        <w:rPr>
          <w:rFonts w:ascii="Gotham HTF Book" w:hAnsi="Gotham HTF Book"/>
          <w:sz w:val="20"/>
          <w:szCs w:val="20"/>
        </w:rPr>
        <w:t>Car parking is available</w:t>
      </w:r>
      <w:r w:rsidRPr="00A378D4">
        <w:rPr>
          <w:rFonts w:ascii="Gotham HTF Book" w:hAnsi="Gotham HTF Book"/>
          <w:sz w:val="20"/>
          <w:szCs w:val="20"/>
        </w:rPr>
        <w:t xml:space="preserve"> here – </w:t>
      </w:r>
      <w:r w:rsidR="00B06DBF" w:rsidRPr="00A378D4">
        <w:rPr>
          <w:rFonts w:ascii="Gotham HTF Book" w:hAnsi="Gotham HTF Book"/>
          <w:sz w:val="20"/>
          <w:szCs w:val="20"/>
        </w:rPr>
        <w:t>the grass area nearest the entrance gate</w:t>
      </w:r>
    </w:p>
    <w:p w14:paraId="04E1E32B" w14:textId="4781BD22"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Club Entrance – </w:t>
      </w:r>
      <w:r w:rsidRPr="00A378D4">
        <w:rPr>
          <w:rFonts w:ascii="Gotham HTF Book" w:hAnsi="Gotham HTF Book"/>
          <w:sz w:val="20"/>
          <w:szCs w:val="20"/>
        </w:rPr>
        <w:t xml:space="preserve">Entrance to the ground is via </w:t>
      </w:r>
      <w:r w:rsidR="00B06DBF" w:rsidRPr="00A378D4">
        <w:rPr>
          <w:rFonts w:ascii="Gotham HTF Book" w:hAnsi="Gotham HTF Book"/>
          <w:sz w:val="20"/>
          <w:szCs w:val="20"/>
        </w:rPr>
        <w:t>the main gate</w:t>
      </w:r>
      <w:r w:rsidR="005920EA">
        <w:rPr>
          <w:rFonts w:ascii="Gotham HTF Book" w:hAnsi="Gotham HTF Book"/>
          <w:sz w:val="20"/>
          <w:szCs w:val="20"/>
        </w:rPr>
        <w:t xml:space="preserve"> which will be opened by the team manager</w:t>
      </w:r>
    </w:p>
    <w:p w14:paraId="40DF6C76" w14:textId="31D79F98"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Club Exit – </w:t>
      </w:r>
      <w:r w:rsidRPr="00A378D4">
        <w:rPr>
          <w:rFonts w:ascii="Gotham HTF Book" w:hAnsi="Gotham HTF Book"/>
          <w:sz w:val="20"/>
          <w:szCs w:val="20"/>
        </w:rPr>
        <w:t>Exit</w:t>
      </w:r>
      <w:r w:rsidRPr="00A378D4">
        <w:rPr>
          <w:rFonts w:ascii="Gotham HTF Book" w:hAnsi="Gotham HTF Book"/>
          <w:b/>
          <w:bCs/>
          <w:sz w:val="20"/>
          <w:szCs w:val="20"/>
        </w:rPr>
        <w:t xml:space="preserve"> </w:t>
      </w:r>
      <w:r w:rsidRPr="00A378D4">
        <w:rPr>
          <w:rFonts w:ascii="Gotham HTF Book" w:hAnsi="Gotham HTF Book"/>
          <w:sz w:val="20"/>
          <w:szCs w:val="20"/>
        </w:rPr>
        <w:t xml:space="preserve">from the ground is via </w:t>
      </w:r>
      <w:r w:rsidR="00B06DBF" w:rsidRPr="00A378D4">
        <w:rPr>
          <w:rFonts w:ascii="Gotham HTF Book" w:hAnsi="Gotham HTF Book"/>
          <w:sz w:val="20"/>
          <w:szCs w:val="20"/>
        </w:rPr>
        <w:t>the main gate</w:t>
      </w:r>
      <w:r w:rsidR="005920EA">
        <w:rPr>
          <w:rFonts w:ascii="Gotham HTF Book" w:hAnsi="Gotham HTF Book"/>
          <w:sz w:val="20"/>
          <w:szCs w:val="20"/>
        </w:rPr>
        <w:t xml:space="preserve"> which will be locked by the team manager</w:t>
      </w:r>
    </w:p>
    <w:p w14:paraId="707249A2" w14:textId="71DF98F9"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Changing Rooms – </w:t>
      </w:r>
      <w:r w:rsidRPr="00A378D4">
        <w:rPr>
          <w:rFonts w:ascii="Gotham HTF Book" w:hAnsi="Gotham HTF Book"/>
          <w:sz w:val="20"/>
          <w:szCs w:val="20"/>
        </w:rPr>
        <w:t xml:space="preserve">These will remain shut and locked </w:t>
      </w:r>
    </w:p>
    <w:p w14:paraId="2125C270" w14:textId="6A29B2DD"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Kit – </w:t>
      </w:r>
      <w:r w:rsidRPr="00A378D4">
        <w:rPr>
          <w:rFonts w:ascii="Gotham HTF Book" w:hAnsi="Gotham HTF Book"/>
          <w:sz w:val="20"/>
          <w:szCs w:val="20"/>
        </w:rPr>
        <w:t xml:space="preserve">Whilst the game is progressing, players can leave their kit </w:t>
      </w:r>
      <w:r w:rsidR="00B06DBF" w:rsidRPr="00A378D4">
        <w:rPr>
          <w:rFonts w:ascii="Gotham HTF Book" w:hAnsi="Gotham HTF Book"/>
          <w:sz w:val="20"/>
          <w:szCs w:val="20"/>
        </w:rPr>
        <w:t>with their parents</w:t>
      </w:r>
    </w:p>
    <w:p w14:paraId="7D0D1887" w14:textId="34FB13FB"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Bar – </w:t>
      </w:r>
      <w:r w:rsidRPr="00A378D4">
        <w:rPr>
          <w:rFonts w:ascii="Gotham HTF Book" w:hAnsi="Gotham HTF Book"/>
          <w:sz w:val="20"/>
          <w:szCs w:val="20"/>
        </w:rPr>
        <w:t>Our bar</w:t>
      </w:r>
      <w:r w:rsidR="00B06DBF" w:rsidRPr="00A378D4">
        <w:rPr>
          <w:rFonts w:ascii="Gotham HTF Book" w:hAnsi="Gotham HTF Book"/>
          <w:sz w:val="20"/>
          <w:szCs w:val="20"/>
        </w:rPr>
        <w:t xml:space="preserve">, changing rooms and main club room </w:t>
      </w:r>
      <w:r w:rsidRPr="00A378D4">
        <w:rPr>
          <w:rFonts w:ascii="Gotham HTF Book" w:hAnsi="Gotham HTF Book"/>
          <w:sz w:val="20"/>
          <w:szCs w:val="20"/>
        </w:rPr>
        <w:t>will</w:t>
      </w:r>
      <w:r w:rsidR="00B06DBF" w:rsidRPr="00A378D4">
        <w:rPr>
          <w:rFonts w:ascii="Gotham HTF Book" w:hAnsi="Gotham HTF Book"/>
          <w:sz w:val="20"/>
          <w:szCs w:val="20"/>
        </w:rPr>
        <w:t xml:space="preserve"> not be open</w:t>
      </w:r>
    </w:p>
    <w:p w14:paraId="238C306F" w14:textId="649A3A7B" w:rsidR="00B90331" w:rsidRPr="00A378D4" w:rsidRDefault="00E46F26" w:rsidP="00B90331">
      <w:pPr>
        <w:pStyle w:val="NoSpacing"/>
        <w:rPr>
          <w:rFonts w:ascii="Gotham HTF Book" w:hAnsi="Gotham HTF Book"/>
          <w:sz w:val="20"/>
          <w:szCs w:val="20"/>
        </w:rPr>
      </w:pPr>
      <w:r w:rsidRPr="00A378D4">
        <w:rPr>
          <w:rFonts w:ascii="Gotham HTF Book" w:hAnsi="Gotham HTF Book"/>
          <w:b/>
          <w:bCs/>
          <w:sz w:val="20"/>
          <w:szCs w:val="20"/>
        </w:rPr>
        <w:t xml:space="preserve">Food and drink </w:t>
      </w:r>
      <w:r w:rsidR="00B90331" w:rsidRPr="00A378D4">
        <w:rPr>
          <w:rFonts w:ascii="Gotham HTF Book" w:hAnsi="Gotham HTF Book"/>
          <w:b/>
          <w:bCs/>
          <w:sz w:val="20"/>
          <w:szCs w:val="20"/>
        </w:rPr>
        <w:t xml:space="preserve"> – </w:t>
      </w:r>
      <w:r w:rsidR="00B90331" w:rsidRPr="00A378D4">
        <w:rPr>
          <w:rFonts w:ascii="Gotham HTF Book" w:hAnsi="Gotham HTF Book"/>
          <w:sz w:val="20"/>
          <w:szCs w:val="20"/>
        </w:rPr>
        <w:t xml:space="preserve">There will be no </w:t>
      </w:r>
      <w:r w:rsidRPr="00A378D4">
        <w:rPr>
          <w:rFonts w:ascii="Gotham HTF Book" w:hAnsi="Gotham HTF Book"/>
          <w:sz w:val="20"/>
          <w:szCs w:val="20"/>
        </w:rPr>
        <w:t>food or drinks</w:t>
      </w:r>
      <w:r w:rsidR="00B90331" w:rsidRPr="00A378D4">
        <w:rPr>
          <w:rFonts w:ascii="Gotham HTF Book" w:hAnsi="Gotham HTF Book"/>
          <w:sz w:val="20"/>
          <w:szCs w:val="20"/>
        </w:rPr>
        <w:t xml:space="preserve"> provided on the day. The nearest shop for purchasing food can be found </w:t>
      </w:r>
      <w:r w:rsidRPr="00A378D4">
        <w:rPr>
          <w:rFonts w:ascii="Gotham HTF Book" w:hAnsi="Gotham HTF Book"/>
          <w:sz w:val="20"/>
          <w:szCs w:val="20"/>
        </w:rPr>
        <w:t>at</w:t>
      </w:r>
      <w:r w:rsidR="00B90331" w:rsidRPr="00A378D4">
        <w:rPr>
          <w:rFonts w:ascii="Gotham HTF Book" w:hAnsi="Gotham HTF Book"/>
          <w:sz w:val="20"/>
          <w:szCs w:val="20"/>
        </w:rPr>
        <w:t xml:space="preserve"> </w:t>
      </w:r>
      <w:proofErr w:type="spellStart"/>
      <w:r w:rsidR="00B06DBF" w:rsidRPr="00A378D4">
        <w:rPr>
          <w:rFonts w:ascii="Gotham HTF Book" w:hAnsi="Gotham HTF Book"/>
          <w:sz w:val="20"/>
          <w:szCs w:val="20"/>
        </w:rPr>
        <w:t>Nisa</w:t>
      </w:r>
      <w:proofErr w:type="spellEnd"/>
      <w:r w:rsidR="00B06DBF" w:rsidRPr="00A378D4">
        <w:rPr>
          <w:rFonts w:ascii="Gotham HTF Book" w:hAnsi="Gotham HTF Book"/>
          <w:sz w:val="20"/>
          <w:szCs w:val="20"/>
        </w:rPr>
        <w:t xml:space="preserve"> local</w:t>
      </w:r>
      <w:r w:rsidR="005920EA">
        <w:rPr>
          <w:rFonts w:ascii="Gotham HTF Book" w:hAnsi="Gotham HTF Book"/>
          <w:sz w:val="20"/>
          <w:szCs w:val="20"/>
        </w:rPr>
        <w:t xml:space="preserve"> on the A36</w:t>
      </w:r>
    </w:p>
    <w:p w14:paraId="0A3D80C4" w14:textId="770ABC1D"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Spectators – </w:t>
      </w:r>
      <w:r w:rsidRPr="00A378D4">
        <w:rPr>
          <w:rFonts w:ascii="Gotham HTF Book" w:hAnsi="Gotham HTF Book"/>
          <w:sz w:val="20"/>
          <w:szCs w:val="20"/>
        </w:rPr>
        <w:t xml:space="preserve">We welcome </w:t>
      </w:r>
      <w:r w:rsidR="0005417E" w:rsidRPr="00A378D4">
        <w:rPr>
          <w:rFonts w:ascii="Gotham HTF Book" w:hAnsi="Gotham HTF Book"/>
          <w:sz w:val="20"/>
          <w:szCs w:val="20"/>
        </w:rPr>
        <w:t xml:space="preserve">friends or family as </w:t>
      </w:r>
      <w:r w:rsidRPr="00A378D4">
        <w:rPr>
          <w:rFonts w:ascii="Gotham HTF Book" w:hAnsi="Gotham HTF Book"/>
          <w:sz w:val="20"/>
          <w:szCs w:val="20"/>
        </w:rPr>
        <w:t xml:space="preserve">spectators, </w:t>
      </w:r>
      <w:r w:rsidR="00780533" w:rsidRPr="00A378D4">
        <w:rPr>
          <w:rFonts w:ascii="Gotham HTF Book" w:hAnsi="Gotham HTF Book"/>
          <w:sz w:val="20"/>
          <w:szCs w:val="20"/>
        </w:rPr>
        <w:t>however,</w:t>
      </w:r>
      <w:r w:rsidRPr="00A378D4">
        <w:rPr>
          <w:rFonts w:ascii="Gotham HTF Book" w:hAnsi="Gotham HTF Book"/>
          <w:sz w:val="20"/>
          <w:szCs w:val="20"/>
        </w:rPr>
        <w:t xml:space="preserve"> please remind them to socially distance and </w:t>
      </w:r>
      <w:r w:rsidR="005E565B" w:rsidRPr="00A378D4">
        <w:rPr>
          <w:rFonts w:ascii="Gotham HTF Book" w:hAnsi="Gotham HTF Book"/>
          <w:sz w:val="20"/>
          <w:szCs w:val="20"/>
        </w:rPr>
        <w:t xml:space="preserve">not </w:t>
      </w:r>
      <w:r w:rsidRPr="00A378D4">
        <w:rPr>
          <w:rFonts w:ascii="Gotham HTF Book" w:hAnsi="Gotham HTF Book"/>
          <w:sz w:val="20"/>
          <w:szCs w:val="20"/>
        </w:rPr>
        <w:t xml:space="preserve">to touch the ball at any time. </w:t>
      </w:r>
      <w:r w:rsidR="0005417E" w:rsidRPr="00A378D4">
        <w:rPr>
          <w:rFonts w:ascii="Gotham HTF Book" w:hAnsi="Gotham HTF Book"/>
          <w:sz w:val="20"/>
          <w:szCs w:val="20"/>
        </w:rPr>
        <w:t xml:space="preserve">They must not attend if they display any symptoms. </w:t>
      </w:r>
      <w:r w:rsidRPr="00A378D4">
        <w:rPr>
          <w:rFonts w:ascii="Gotham HTF Book" w:hAnsi="Gotham HTF Book"/>
          <w:sz w:val="20"/>
          <w:szCs w:val="20"/>
        </w:rPr>
        <w:t xml:space="preserve">They </w:t>
      </w:r>
      <w:r w:rsidR="00780533" w:rsidRPr="00A378D4">
        <w:rPr>
          <w:rFonts w:ascii="Gotham HTF Book" w:hAnsi="Gotham HTF Book"/>
          <w:sz w:val="20"/>
          <w:szCs w:val="20"/>
        </w:rPr>
        <w:t>can</w:t>
      </w:r>
      <w:r w:rsidRPr="00A378D4">
        <w:rPr>
          <w:rFonts w:ascii="Gotham HTF Book" w:hAnsi="Gotham HTF Book"/>
          <w:sz w:val="20"/>
          <w:szCs w:val="20"/>
        </w:rPr>
        <w:t xml:space="preserve"> park </w:t>
      </w:r>
      <w:r w:rsidR="00E46F26" w:rsidRPr="00A378D4">
        <w:rPr>
          <w:rFonts w:ascii="Gotham HTF Book" w:hAnsi="Gotham HTF Book"/>
          <w:sz w:val="20"/>
          <w:szCs w:val="20"/>
        </w:rPr>
        <w:t>on the grass area</w:t>
      </w:r>
      <w:r w:rsidRPr="00A378D4">
        <w:rPr>
          <w:rFonts w:ascii="Gotham HTF Book" w:hAnsi="Gotham HTF Book"/>
          <w:sz w:val="20"/>
          <w:szCs w:val="20"/>
        </w:rPr>
        <w:t xml:space="preserve"> </w:t>
      </w:r>
      <w:r w:rsidR="00E46F26" w:rsidRPr="00A378D4">
        <w:rPr>
          <w:rFonts w:ascii="Gotham HTF Book" w:hAnsi="Gotham HTF Book"/>
          <w:sz w:val="20"/>
          <w:szCs w:val="20"/>
        </w:rPr>
        <w:t>as above</w:t>
      </w:r>
      <w:r w:rsidRPr="00A378D4">
        <w:rPr>
          <w:rFonts w:ascii="Gotham HTF Book" w:hAnsi="Gotham HTF Book"/>
          <w:sz w:val="20"/>
          <w:szCs w:val="20"/>
        </w:rPr>
        <w:t>. Please remind them to bring their own supplies of sanitiser.</w:t>
      </w:r>
    </w:p>
    <w:p w14:paraId="2A5229F8" w14:textId="5910BC54" w:rsidR="00B90331" w:rsidRPr="00A378D4"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Inclement Weather – </w:t>
      </w:r>
      <w:r w:rsidRPr="00A378D4">
        <w:rPr>
          <w:rFonts w:ascii="Gotham HTF Book" w:hAnsi="Gotham HTF Book"/>
          <w:sz w:val="20"/>
          <w:szCs w:val="20"/>
        </w:rPr>
        <w:t xml:space="preserve">In the result of </w:t>
      </w:r>
      <w:r w:rsidR="005E565B" w:rsidRPr="00A378D4">
        <w:rPr>
          <w:rFonts w:ascii="Gotham HTF Book" w:hAnsi="Gotham HTF Book"/>
          <w:sz w:val="20"/>
          <w:szCs w:val="20"/>
        </w:rPr>
        <w:t>delays due to rain</w:t>
      </w:r>
      <w:r w:rsidRPr="00A378D4">
        <w:rPr>
          <w:rFonts w:ascii="Gotham HTF Book" w:hAnsi="Gotham HTF Book"/>
          <w:sz w:val="20"/>
          <w:szCs w:val="20"/>
        </w:rPr>
        <w:t xml:space="preserve"> players and spectators </w:t>
      </w:r>
      <w:r w:rsidR="00B06DBF" w:rsidRPr="00A378D4">
        <w:rPr>
          <w:rFonts w:ascii="Gotham HTF Book" w:hAnsi="Gotham HTF Book"/>
          <w:sz w:val="20"/>
          <w:szCs w:val="20"/>
        </w:rPr>
        <w:t>must</w:t>
      </w:r>
      <w:r w:rsidRPr="00A378D4">
        <w:rPr>
          <w:rFonts w:ascii="Gotham HTF Book" w:hAnsi="Gotham HTF Book"/>
          <w:sz w:val="20"/>
          <w:szCs w:val="20"/>
        </w:rPr>
        <w:t xml:space="preserve"> shelter </w:t>
      </w:r>
      <w:r w:rsidR="00B06DBF" w:rsidRPr="00A378D4">
        <w:rPr>
          <w:rFonts w:ascii="Gotham HTF Book" w:hAnsi="Gotham HTF Book"/>
          <w:sz w:val="20"/>
          <w:szCs w:val="20"/>
        </w:rPr>
        <w:t>in</w:t>
      </w:r>
      <w:r w:rsidRPr="00A378D4">
        <w:rPr>
          <w:rFonts w:ascii="Gotham HTF Book" w:hAnsi="Gotham HTF Book"/>
          <w:sz w:val="20"/>
          <w:szCs w:val="20"/>
        </w:rPr>
        <w:t xml:space="preserve"> their cars</w:t>
      </w:r>
    </w:p>
    <w:p w14:paraId="3592FBB6" w14:textId="060ACB1D" w:rsidR="00B90331" w:rsidRDefault="00B90331" w:rsidP="00B90331">
      <w:pPr>
        <w:pStyle w:val="NoSpacing"/>
        <w:rPr>
          <w:rFonts w:ascii="Gotham HTF Book" w:hAnsi="Gotham HTF Book"/>
          <w:sz w:val="20"/>
          <w:szCs w:val="20"/>
        </w:rPr>
      </w:pPr>
      <w:r w:rsidRPr="00A378D4">
        <w:rPr>
          <w:rFonts w:ascii="Gotham HTF Book" w:hAnsi="Gotham HTF Book"/>
          <w:b/>
          <w:bCs/>
          <w:sz w:val="20"/>
          <w:szCs w:val="20"/>
        </w:rPr>
        <w:t xml:space="preserve">Conduct – </w:t>
      </w:r>
      <w:r w:rsidR="00296708" w:rsidRPr="00A378D4">
        <w:rPr>
          <w:rFonts w:ascii="Gotham HTF Book" w:hAnsi="Gotham HTF Book"/>
          <w:sz w:val="20"/>
          <w:szCs w:val="20"/>
        </w:rPr>
        <w:t>All players</w:t>
      </w:r>
      <w:r w:rsidR="005920EA">
        <w:rPr>
          <w:rFonts w:ascii="Gotham HTF Book" w:hAnsi="Gotham HTF Book"/>
          <w:sz w:val="20"/>
          <w:szCs w:val="20"/>
        </w:rPr>
        <w:t xml:space="preserve">, parents </w:t>
      </w:r>
      <w:r w:rsidRPr="00A378D4">
        <w:rPr>
          <w:rFonts w:ascii="Gotham HTF Book" w:hAnsi="Gotham HTF Book"/>
          <w:sz w:val="20"/>
          <w:szCs w:val="20"/>
        </w:rPr>
        <w:t xml:space="preserve"> </w:t>
      </w:r>
      <w:r w:rsidR="005920EA">
        <w:rPr>
          <w:rFonts w:ascii="Gotham HTF Book" w:hAnsi="Gotham HTF Book"/>
          <w:sz w:val="20"/>
          <w:szCs w:val="20"/>
        </w:rPr>
        <w:t xml:space="preserve">and spectators </w:t>
      </w:r>
      <w:r w:rsidR="00296708" w:rsidRPr="00A378D4">
        <w:rPr>
          <w:rFonts w:ascii="Gotham HTF Book" w:hAnsi="Gotham HTF Book"/>
          <w:sz w:val="20"/>
          <w:szCs w:val="20"/>
        </w:rPr>
        <w:t>must</w:t>
      </w:r>
      <w:r w:rsidRPr="00A378D4">
        <w:rPr>
          <w:rFonts w:ascii="Gotham HTF Book" w:hAnsi="Gotham HTF Book"/>
          <w:sz w:val="20"/>
          <w:szCs w:val="20"/>
        </w:rPr>
        <w:t xml:space="preserve"> respect the above points and comply with </w:t>
      </w:r>
      <w:r w:rsidR="005920EA">
        <w:rPr>
          <w:rFonts w:ascii="Gotham HTF Book" w:hAnsi="Gotham HTF Book"/>
          <w:sz w:val="20"/>
          <w:szCs w:val="20"/>
        </w:rPr>
        <w:t>government guidelines</w:t>
      </w:r>
      <w:r w:rsidRPr="00A378D4">
        <w:rPr>
          <w:rFonts w:ascii="Gotham HTF Book" w:hAnsi="Gotham HTF Book"/>
          <w:sz w:val="20"/>
          <w:szCs w:val="20"/>
        </w:rPr>
        <w:t xml:space="preserve">. If </w:t>
      </w:r>
      <w:r w:rsidR="00296708" w:rsidRPr="00A378D4">
        <w:rPr>
          <w:rFonts w:ascii="Gotham HTF Book" w:hAnsi="Gotham HTF Book"/>
          <w:sz w:val="20"/>
          <w:szCs w:val="20"/>
        </w:rPr>
        <w:t>you</w:t>
      </w:r>
      <w:r w:rsidRPr="00A378D4">
        <w:rPr>
          <w:rFonts w:ascii="Gotham HTF Book" w:hAnsi="Gotham HTF Book"/>
          <w:sz w:val="20"/>
          <w:szCs w:val="20"/>
        </w:rPr>
        <w:t xml:space="preserve"> do not comply with </w:t>
      </w:r>
      <w:r w:rsidR="005920EA">
        <w:rPr>
          <w:rFonts w:ascii="Gotham HTF Book" w:hAnsi="Gotham HTF Book"/>
          <w:sz w:val="20"/>
          <w:szCs w:val="20"/>
        </w:rPr>
        <w:t>the</w:t>
      </w:r>
      <w:r w:rsidRPr="00A378D4">
        <w:rPr>
          <w:rFonts w:ascii="Gotham HTF Book" w:hAnsi="Gotham HTF Book"/>
          <w:sz w:val="20"/>
          <w:szCs w:val="20"/>
        </w:rPr>
        <w:t xml:space="preserve"> </w:t>
      </w:r>
      <w:r w:rsidR="00593BCC" w:rsidRPr="00A378D4">
        <w:rPr>
          <w:rFonts w:ascii="Gotham HTF Book" w:hAnsi="Gotham HTF Book"/>
          <w:sz w:val="20"/>
          <w:szCs w:val="20"/>
        </w:rPr>
        <w:t>guidance</w:t>
      </w:r>
      <w:r w:rsidR="00780533" w:rsidRPr="00A378D4">
        <w:rPr>
          <w:rFonts w:ascii="Gotham HTF Book" w:hAnsi="Gotham HTF Book"/>
          <w:sz w:val="20"/>
          <w:szCs w:val="20"/>
        </w:rPr>
        <w:t>,</w:t>
      </w:r>
      <w:r w:rsidRPr="00A378D4">
        <w:rPr>
          <w:rFonts w:ascii="Gotham HTF Book" w:hAnsi="Gotham HTF Book"/>
          <w:sz w:val="20"/>
          <w:szCs w:val="20"/>
        </w:rPr>
        <w:t xml:space="preserve"> the</w:t>
      </w:r>
      <w:r w:rsidR="00296708" w:rsidRPr="00A378D4">
        <w:rPr>
          <w:rFonts w:ascii="Gotham HTF Book" w:hAnsi="Gotham HTF Book"/>
          <w:sz w:val="20"/>
          <w:szCs w:val="20"/>
        </w:rPr>
        <w:t>n you</w:t>
      </w:r>
      <w:r w:rsidRPr="00A378D4">
        <w:rPr>
          <w:rFonts w:ascii="Gotham HTF Book" w:hAnsi="Gotham HTF Book"/>
          <w:sz w:val="20"/>
          <w:szCs w:val="20"/>
        </w:rPr>
        <w:t xml:space="preserve"> may be asked to leave the club</w:t>
      </w:r>
      <w:r w:rsidR="0005417E" w:rsidRPr="00A378D4">
        <w:rPr>
          <w:rFonts w:ascii="Gotham HTF Book" w:hAnsi="Gotham HTF Book"/>
          <w:sz w:val="20"/>
          <w:szCs w:val="20"/>
        </w:rPr>
        <w:t xml:space="preserve"> on the day and face subsequent disciplinary action</w:t>
      </w:r>
      <w:r w:rsidRPr="00A378D4">
        <w:rPr>
          <w:rFonts w:ascii="Gotham HTF Book" w:hAnsi="Gotham HTF Book"/>
          <w:sz w:val="20"/>
          <w:szCs w:val="20"/>
        </w:rPr>
        <w:t>.</w:t>
      </w:r>
    </w:p>
    <w:p w14:paraId="778766FF" w14:textId="6BC8F132" w:rsidR="00E46F26" w:rsidRPr="00A378D4" w:rsidRDefault="005920EA" w:rsidP="00B90331">
      <w:pPr>
        <w:pStyle w:val="NoSpacing"/>
        <w:rPr>
          <w:rFonts w:ascii="Gotham HTF Book" w:hAnsi="Gotham HTF Book"/>
          <w:sz w:val="20"/>
          <w:szCs w:val="20"/>
        </w:rPr>
      </w:pPr>
      <w:r w:rsidRPr="005920EA">
        <w:rPr>
          <w:rFonts w:ascii="Gotham HTF Book" w:hAnsi="Gotham HTF Book"/>
          <w:b/>
          <w:bCs/>
          <w:sz w:val="20"/>
          <w:szCs w:val="20"/>
        </w:rPr>
        <w:t>Toilet facilities -</w:t>
      </w:r>
      <w:r>
        <w:rPr>
          <w:rFonts w:ascii="Gotham HTF Book" w:hAnsi="Gotham HTF Book"/>
          <w:b/>
          <w:bCs/>
          <w:sz w:val="20"/>
          <w:szCs w:val="20"/>
        </w:rPr>
        <w:t xml:space="preserve"> </w:t>
      </w:r>
      <w:r>
        <w:rPr>
          <w:rFonts w:ascii="Gotham HTF Book" w:hAnsi="Gotham HTF Book"/>
          <w:sz w:val="20"/>
          <w:szCs w:val="20"/>
        </w:rPr>
        <w:t xml:space="preserve">Toilets will be open, a parent must accompany any colt member to the toilet and sanitise the areas specified with antibacterial wipes </w:t>
      </w:r>
      <w:r w:rsidR="00E56A21">
        <w:rPr>
          <w:rFonts w:ascii="Gotham HTF Book" w:hAnsi="Gotham HTF Book"/>
          <w:sz w:val="20"/>
          <w:szCs w:val="20"/>
        </w:rPr>
        <w:t xml:space="preserve">and disposable gloves </w:t>
      </w:r>
      <w:r>
        <w:rPr>
          <w:rFonts w:ascii="Gotham HTF Book" w:hAnsi="Gotham HTF Book"/>
          <w:sz w:val="20"/>
          <w:szCs w:val="20"/>
        </w:rPr>
        <w:t>provided</w:t>
      </w:r>
      <w:r w:rsidR="00E56A21">
        <w:rPr>
          <w:rFonts w:ascii="Gotham HTF Book" w:hAnsi="Gotham HTF Book"/>
          <w:sz w:val="20"/>
          <w:szCs w:val="20"/>
        </w:rPr>
        <w:t xml:space="preserve">. There will be a traffic light scheme In operation which must be adhered to, whereby no more than one adult or one child and one adult Is allowed into the club house at any one time. Hands must be sanitised on entry to and when exiting from the toilet areas. </w:t>
      </w:r>
    </w:p>
    <w:p w14:paraId="386BFDF4" w14:textId="46959E0A" w:rsidR="00E46F26" w:rsidRPr="00A378D4" w:rsidRDefault="00B90331" w:rsidP="00B90331">
      <w:pPr>
        <w:pStyle w:val="NoSpacing"/>
        <w:rPr>
          <w:rFonts w:ascii="Gotham HTF Book" w:hAnsi="Gotham HTF Book"/>
          <w:sz w:val="20"/>
          <w:szCs w:val="20"/>
        </w:rPr>
      </w:pPr>
      <w:r w:rsidRPr="00A378D4">
        <w:rPr>
          <w:rFonts w:ascii="Gotham HTF Book" w:hAnsi="Gotham HTF Book"/>
          <w:sz w:val="20"/>
          <w:szCs w:val="20"/>
        </w:rPr>
        <w:t xml:space="preserve">If you have any questions, please contact </w:t>
      </w:r>
      <w:r w:rsidR="00E46F26" w:rsidRPr="00A378D4">
        <w:rPr>
          <w:rFonts w:ascii="Gotham HTF Book" w:hAnsi="Gotham HTF Book"/>
          <w:sz w:val="20"/>
          <w:szCs w:val="20"/>
        </w:rPr>
        <w:t>our club welfare officer</w:t>
      </w:r>
      <w:r w:rsidR="00B616FB" w:rsidRPr="00A378D4">
        <w:rPr>
          <w:rFonts w:ascii="Gotham HTF Book" w:hAnsi="Gotham HTF Book"/>
          <w:sz w:val="20"/>
          <w:szCs w:val="20"/>
        </w:rPr>
        <w:t xml:space="preserve"> (Rowena Moore 07899 841113)</w:t>
      </w:r>
      <w:r w:rsidR="00E46F26" w:rsidRPr="00A378D4">
        <w:rPr>
          <w:rFonts w:ascii="Gotham HTF Book" w:hAnsi="Gotham HTF Book"/>
          <w:sz w:val="20"/>
          <w:szCs w:val="20"/>
        </w:rPr>
        <w:t xml:space="preserve"> </w:t>
      </w:r>
      <w:r w:rsidR="00B616FB" w:rsidRPr="00A378D4">
        <w:rPr>
          <w:rFonts w:ascii="Gotham HTF Book" w:hAnsi="Gotham HTF Book"/>
          <w:sz w:val="20"/>
          <w:szCs w:val="20"/>
        </w:rPr>
        <w:t>or</w:t>
      </w:r>
      <w:r w:rsidR="00E46F26" w:rsidRPr="00A378D4">
        <w:rPr>
          <w:rFonts w:ascii="Gotham HTF Book" w:hAnsi="Gotham HTF Book"/>
          <w:sz w:val="20"/>
          <w:szCs w:val="20"/>
        </w:rPr>
        <w:t xml:space="preserve"> colts co-ordinator</w:t>
      </w:r>
      <w:r w:rsidR="00B616FB" w:rsidRPr="00A378D4">
        <w:rPr>
          <w:rFonts w:ascii="Gotham HTF Book" w:hAnsi="Gotham HTF Book"/>
          <w:sz w:val="20"/>
          <w:szCs w:val="20"/>
        </w:rPr>
        <w:t xml:space="preserve"> (James Hawkins 07775 624844)</w:t>
      </w:r>
    </w:p>
    <w:p w14:paraId="1DCB34FD" w14:textId="77777777" w:rsidR="00E46F26" w:rsidRPr="00A378D4" w:rsidRDefault="00E46F26" w:rsidP="00B90331">
      <w:pPr>
        <w:pStyle w:val="NoSpacing"/>
        <w:rPr>
          <w:rFonts w:ascii="Gotham HTF Book" w:hAnsi="Gotham HTF Book"/>
          <w:sz w:val="20"/>
          <w:szCs w:val="20"/>
        </w:rPr>
      </w:pPr>
    </w:p>
    <w:p w14:paraId="70B4E1C7" w14:textId="3C08199B" w:rsidR="00B90331" w:rsidRPr="00A378D4" w:rsidRDefault="00B90331" w:rsidP="00B90331">
      <w:pPr>
        <w:pStyle w:val="NoSpacing"/>
        <w:rPr>
          <w:rFonts w:ascii="Gotham HTF Book" w:hAnsi="Gotham HTF Book"/>
          <w:sz w:val="20"/>
          <w:szCs w:val="20"/>
        </w:rPr>
      </w:pPr>
      <w:r w:rsidRPr="00A378D4">
        <w:rPr>
          <w:rFonts w:ascii="Gotham HTF Book" w:hAnsi="Gotham HTF Book"/>
          <w:sz w:val="20"/>
          <w:szCs w:val="20"/>
        </w:rPr>
        <w:t>Best Wishes</w:t>
      </w:r>
    </w:p>
    <w:p w14:paraId="3888446F" w14:textId="72719530" w:rsidR="00E46F26" w:rsidRPr="00A378D4" w:rsidRDefault="00E46F26">
      <w:pPr>
        <w:rPr>
          <w:rFonts w:ascii="Gotham HTF Book" w:hAnsi="Gotham HTF Book"/>
          <w:sz w:val="20"/>
          <w:szCs w:val="20"/>
        </w:rPr>
      </w:pPr>
      <w:r w:rsidRPr="00A378D4">
        <w:rPr>
          <w:rFonts w:ascii="Gotham HTF Book" w:hAnsi="Gotham HTF Book"/>
          <w:sz w:val="20"/>
          <w:szCs w:val="20"/>
        </w:rPr>
        <w:t>Richard Light</w:t>
      </w:r>
    </w:p>
    <w:p w14:paraId="126E96B8" w14:textId="77777777" w:rsidR="00A378D4" w:rsidRDefault="00E46F26">
      <w:pPr>
        <w:rPr>
          <w:rFonts w:ascii="Gotham HTF Book" w:hAnsi="Gotham HTF Book"/>
          <w:sz w:val="20"/>
          <w:szCs w:val="20"/>
        </w:rPr>
      </w:pPr>
      <w:r w:rsidRPr="00A378D4">
        <w:rPr>
          <w:rFonts w:ascii="Gotham HTF Book" w:hAnsi="Gotham HTF Book"/>
          <w:sz w:val="20"/>
          <w:szCs w:val="20"/>
        </w:rPr>
        <w:t>Chairman W&amp;PCC</w:t>
      </w:r>
    </w:p>
    <w:p w14:paraId="0A754C46" w14:textId="5B435CEA" w:rsidR="00E46F26" w:rsidRPr="005711F1" w:rsidRDefault="00A378D4">
      <w:pPr>
        <w:rPr>
          <w:rFonts w:ascii="Gotham HTF Book" w:hAnsi="Gotham HTF Book"/>
        </w:rPr>
      </w:pPr>
      <w:r>
        <w:rPr>
          <w:rFonts w:ascii="Gotham HTF Book" w:hAnsi="Gotham HTF Book"/>
          <w:noProof/>
        </w:rPr>
        <w:drawing>
          <wp:inline distT="0" distB="0" distL="0" distR="0" wp14:anchorId="42506F6C" wp14:editId="22CF6A16">
            <wp:extent cx="511810" cy="11341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1134110"/>
                    </a:xfrm>
                    <a:prstGeom prst="rect">
                      <a:avLst/>
                    </a:prstGeom>
                    <a:noFill/>
                  </pic:spPr>
                </pic:pic>
              </a:graphicData>
            </a:graphic>
          </wp:inline>
        </w:drawing>
      </w:r>
      <w:r>
        <w:rPr>
          <w:rFonts w:ascii="Gotham HTF Book" w:hAnsi="Gotham HTF Book"/>
        </w:rPr>
        <w:tab/>
      </w:r>
      <w:r>
        <w:rPr>
          <w:rFonts w:ascii="Gotham HTF Book" w:hAnsi="Gotham HTF Book"/>
        </w:rPr>
        <w:tab/>
      </w:r>
      <w:r>
        <w:rPr>
          <w:rFonts w:ascii="Gotham HTF Book" w:hAnsi="Gotham HTF Book"/>
        </w:rPr>
        <w:tab/>
      </w:r>
      <w:r>
        <w:rPr>
          <w:rFonts w:ascii="Gotham HTF Book" w:hAnsi="Gotham HTF Book"/>
        </w:rPr>
        <w:tab/>
      </w:r>
      <w:r>
        <w:rPr>
          <w:rFonts w:ascii="Gotham HTF Book" w:hAnsi="Gotham HTF Book"/>
        </w:rPr>
        <w:tab/>
      </w:r>
    </w:p>
    <w:sectPr w:rsidR="00E46F26" w:rsidRPr="005711F1" w:rsidSect="00E56A21">
      <w:headerReference w:type="default" r:id="rId11"/>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BBDE" w14:textId="77777777" w:rsidR="007B376A" w:rsidRDefault="007B376A" w:rsidP="00A378D4">
      <w:pPr>
        <w:spacing w:after="0" w:line="240" w:lineRule="auto"/>
      </w:pPr>
      <w:r>
        <w:separator/>
      </w:r>
    </w:p>
  </w:endnote>
  <w:endnote w:type="continuationSeparator" w:id="0">
    <w:p w14:paraId="44EC7CF9" w14:textId="77777777" w:rsidR="007B376A" w:rsidRDefault="007B376A" w:rsidP="00A3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HTF Book">
    <w:altName w:val="Calibri"/>
    <w:panose1 w:val="00000000000000000000"/>
    <w:charset w:val="4D"/>
    <w:family w:val="auto"/>
    <w:notTrueType/>
    <w:pitch w:val="variable"/>
    <w:sig w:usb0="800000AF"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8D80" w14:textId="77777777" w:rsidR="007B376A" w:rsidRDefault="007B376A" w:rsidP="00A378D4">
      <w:pPr>
        <w:spacing w:after="0" w:line="240" w:lineRule="auto"/>
      </w:pPr>
      <w:r>
        <w:separator/>
      </w:r>
    </w:p>
  </w:footnote>
  <w:footnote w:type="continuationSeparator" w:id="0">
    <w:p w14:paraId="4DF535E4" w14:textId="77777777" w:rsidR="007B376A" w:rsidRDefault="007B376A" w:rsidP="00A3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6EF7" w14:textId="6E632C49" w:rsidR="00E56A21" w:rsidRDefault="00E56A21">
    <w:pPr>
      <w:pStyle w:val="Header"/>
    </w:pPr>
    <w:r>
      <w:t xml:space="preserve">Wellow &amp; Plaitford cc </w:t>
    </w:r>
    <w:proofErr w:type="spellStart"/>
    <w:r>
      <w:t>Covid</w:t>
    </w:r>
    <w:proofErr w:type="spellEnd"/>
    <w:r>
      <w:t xml:space="preserve"> 19 rules for players and spectators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41A24"/>
    <w:multiLevelType w:val="hybridMultilevel"/>
    <w:tmpl w:val="BEBA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delia Brown">
    <w15:presenceInfo w15:providerId="AD" w15:userId="S::cordelia.brown@ecb.co.uk::6e7c269f-5306-4173-8317-5d70e88f4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1"/>
    <w:rsid w:val="00053678"/>
    <w:rsid w:val="0005417E"/>
    <w:rsid w:val="002470EE"/>
    <w:rsid w:val="00296708"/>
    <w:rsid w:val="002A4A87"/>
    <w:rsid w:val="002F0BB4"/>
    <w:rsid w:val="0034333C"/>
    <w:rsid w:val="004643B8"/>
    <w:rsid w:val="004A4FFE"/>
    <w:rsid w:val="0052188D"/>
    <w:rsid w:val="005711F1"/>
    <w:rsid w:val="005920EA"/>
    <w:rsid w:val="00593BCC"/>
    <w:rsid w:val="005E565B"/>
    <w:rsid w:val="006B248A"/>
    <w:rsid w:val="00780533"/>
    <w:rsid w:val="007B376A"/>
    <w:rsid w:val="008306A6"/>
    <w:rsid w:val="008D7660"/>
    <w:rsid w:val="008E6EE8"/>
    <w:rsid w:val="00A378D4"/>
    <w:rsid w:val="00AC4E1E"/>
    <w:rsid w:val="00B06DBF"/>
    <w:rsid w:val="00B616FB"/>
    <w:rsid w:val="00B90331"/>
    <w:rsid w:val="00BA3BD2"/>
    <w:rsid w:val="00CB4BC4"/>
    <w:rsid w:val="00CF3274"/>
    <w:rsid w:val="00D50ABC"/>
    <w:rsid w:val="00E46F26"/>
    <w:rsid w:val="00E56A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570D"/>
  <w15:chartTrackingRefBased/>
  <w15:docId w15:val="{A5A76A4C-8D6A-4A8F-A588-7C6868E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331"/>
    <w:pPr>
      <w:spacing w:after="0" w:line="240" w:lineRule="auto"/>
    </w:pPr>
  </w:style>
  <w:style w:type="paragraph" w:styleId="BalloonText">
    <w:name w:val="Balloon Text"/>
    <w:basedOn w:val="Normal"/>
    <w:link w:val="BalloonTextChar"/>
    <w:uiPriority w:val="99"/>
    <w:semiHidden/>
    <w:unhideWhenUsed/>
    <w:rsid w:val="00D5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BC"/>
    <w:rPr>
      <w:rFonts w:ascii="Segoe UI" w:hAnsi="Segoe UI" w:cs="Segoe UI"/>
      <w:sz w:val="18"/>
      <w:szCs w:val="18"/>
    </w:rPr>
  </w:style>
  <w:style w:type="paragraph" w:styleId="Header">
    <w:name w:val="header"/>
    <w:basedOn w:val="Normal"/>
    <w:link w:val="HeaderChar"/>
    <w:uiPriority w:val="99"/>
    <w:unhideWhenUsed/>
    <w:rsid w:val="00A37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8D4"/>
  </w:style>
  <w:style w:type="paragraph" w:styleId="Footer">
    <w:name w:val="footer"/>
    <w:basedOn w:val="Normal"/>
    <w:link w:val="FooterChar"/>
    <w:uiPriority w:val="99"/>
    <w:unhideWhenUsed/>
    <w:rsid w:val="00A3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0C933DC451641B59D1CEFD1C07B7D" ma:contentTypeVersion="13" ma:contentTypeDescription="Create a new document." ma:contentTypeScope="" ma:versionID="e6506163997c283ebd5b346cb2297bc4">
  <xsd:schema xmlns:xsd="http://www.w3.org/2001/XMLSchema" xmlns:xs="http://www.w3.org/2001/XMLSchema" xmlns:p="http://schemas.microsoft.com/office/2006/metadata/properties" xmlns:ns3="d4ab9529-af39-4e9a-be1b-ed465d673791" xmlns:ns4="3333cf38-6ef3-4a8b-a2e4-7e600b873a3e" targetNamespace="http://schemas.microsoft.com/office/2006/metadata/properties" ma:root="true" ma:fieldsID="79c157d7e65b5f34c61c6e49e1552454" ns3:_="" ns4:_="">
    <xsd:import namespace="d4ab9529-af39-4e9a-be1b-ed465d673791"/>
    <xsd:import namespace="3333cf38-6ef3-4a8b-a2e4-7e600b873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b9529-af39-4e9a-be1b-ed465d67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3cf38-6ef3-4a8b-a2e4-7e600b873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46DB7-EBEF-4E89-80B1-3E307E9ED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C4FCA-59F4-4B76-8F2E-D05CF417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b9529-af39-4e9a-be1b-ed465d673791"/>
    <ds:schemaRef ds:uri="3333cf38-6ef3-4a8b-a2e4-7e600b873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E2B7-C973-4665-BB91-427BA4D6E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Light</cp:lastModifiedBy>
  <cp:revision>4</cp:revision>
  <dcterms:created xsi:type="dcterms:W3CDTF">2020-07-28T14:03:00Z</dcterms:created>
  <dcterms:modified xsi:type="dcterms:W3CDTF">2020-07-28T15:09:00Z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0x0101004BA0C933DC451641B59D1CEFD1C07B7D</vt:lpwstr>
  </property>
</Properties>
</file>